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A7B8" w14:textId="223AA952" w:rsidR="005E5BD7" w:rsidRPr="009E092C" w:rsidRDefault="009E092C" w:rsidP="00F51DCA">
      <w:pPr>
        <w:jc w:val="both"/>
        <w:rPr>
          <w:highlight w:val="yellow"/>
        </w:rPr>
      </w:pPr>
      <w:r w:rsidRPr="009E092C">
        <w:rPr>
          <w:highlight w:val="yellow"/>
        </w:rPr>
        <w:t>Prénom Nom________________</w:t>
      </w:r>
    </w:p>
    <w:p w14:paraId="6FF6CC14" w14:textId="698998EC" w:rsidR="009E092C" w:rsidRPr="009E092C" w:rsidRDefault="009E092C" w:rsidP="00F51DCA">
      <w:pPr>
        <w:jc w:val="both"/>
        <w:rPr>
          <w:highlight w:val="yellow"/>
        </w:rPr>
      </w:pPr>
      <w:r w:rsidRPr="009E092C">
        <w:rPr>
          <w:highlight w:val="yellow"/>
        </w:rPr>
        <w:t>Adresse____________________</w:t>
      </w:r>
    </w:p>
    <w:p w14:paraId="005B91B2" w14:textId="1119C140" w:rsidR="009E092C" w:rsidRPr="002E6EA4" w:rsidRDefault="009E092C" w:rsidP="00F51DCA">
      <w:pPr>
        <w:jc w:val="both"/>
      </w:pPr>
      <w:r w:rsidRPr="009E092C">
        <w:rPr>
          <w:highlight w:val="yellow"/>
        </w:rPr>
        <w:t>___________________________</w:t>
      </w:r>
    </w:p>
    <w:p w14:paraId="7BCFDF55" w14:textId="70B7C819" w:rsidR="005E5BD7" w:rsidRPr="002E6EA4" w:rsidRDefault="005E5BD7" w:rsidP="00F51DCA">
      <w:pPr>
        <w:jc w:val="both"/>
      </w:pPr>
    </w:p>
    <w:p w14:paraId="5584499D" w14:textId="20C210D3" w:rsidR="005E5BD7" w:rsidRPr="002E6EA4" w:rsidRDefault="005E5BD7" w:rsidP="00F51DCA">
      <w:pPr>
        <w:tabs>
          <w:tab w:val="left" w:pos="5103"/>
        </w:tabs>
        <w:jc w:val="both"/>
      </w:pPr>
      <w:r w:rsidRPr="002E6EA4">
        <w:tab/>
        <w:t>SPOP</w:t>
      </w:r>
    </w:p>
    <w:p w14:paraId="500C2B45" w14:textId="761053B3" w:rsidR="005E5BD7" w:rsidRPr="002E6EA4" w:rsidRDefault="005E5BD7" w:rsidP="00F51DCA">
      <w:pPr>
        <w:tabs>
          <w:tab w:val="left" w:pos="5103"/>
        </w:tabs>
        <w:jc w:val="both"/>
      </w:pPr>
      <w:r w:rsidRPr="002E6EA4">
        <w:tab/>
        <w:t>Division Asile</w:t>
      </w:r>
    </w:p>
    <w:p w14:paraId="6B67FAAD" w14:textId="2AE109E2" w:rsidR="005E5BD7" w:rsidRPr="002E6EA4" w:rsidRDefault="005E5BD7" w:rsidP="00F51DCA">
      <w:pPr>
        <w:tabs>
          <w:tab w:val="left" w:pos="5103"/>
        </w:tabs>
        <w:jc w:val="both"/>
      </w:pPr>
      <w:r w:rsidRPr="002E6EA4">
        <w:tab/>
        <w:t>Av. de Beaulieu 19</w:t>
      </w:r>
    </w:p>
    <w:p w14:paraId="1644DAC7" w14:textId="7D2AC94B" w:rsidR="005E5BD7" w:rsidRPr="002E6EA4" w:rsidRDefault="005E5BD7" w:rsidP="00F51DCA">
      <w:pPr>
        <w:tabs>
          <w:tab w:val="left" w:pos="5103"/>
        </w:tabs>
        <w:jc w:val="both"/>
      </w:pPr>
      <w:r w:rsidRPr="002E6EA4">
        <w:tab/>
        <w:t>1014 Lausanne</w:t>
      </w:r>
    </w:p>
    <w:p w14:paraId="6D794AFD" w14:textId="3E43A7A6" w:rsidR="005E5BD7" w:rsidRPr="002E6EA4" w:rsidRDefault="005E5BD7" w:rsidP="00F51DCA">
      <w:pPr>
        <w:tabs>
          <w:tab w:val="left" w:pos="5103"/>
        </w:tabs>
        <w:jc w:val="both"/>
      </w:pPr>
      <w:r w:rsidRPr="002E6EA4">
        <w:tab/>
      </w:r>
    </w:p>
    <w:p w14:paraId="680BE060" w14:textId="2AABA183" w:rsidR="005E5BD7" w:rsidRPr="002E6EA4" w:rsidRDefault="005E5BD7" w:rsidP="00F51DCA">
      <w:pPr>
        <w:tabs>
          <w:tab w:val="left" w:pos="5103"/>
        </w:tabs>
        <w:jc w:val="both"/>
      </w:pPr>
    </w:p>
    <w:p w14:paraId="155FE1E1" w14:textId="1A692C90" w:rsidR="005E5BD7" w:rsidRPr="002E6EA4" w:rsidRDefault="005E5BD7" w:rsidP="00F51DCA">
      <w:pPr>
        <w:tabs>
          <w:tab w:val="left" w:pos="5103"/>
        </w:tabs>
        <w:jc w:val="both"/>
      </w:pPr>
    </w:p>
    <w:p w14:paraId="4FDF5027" w14:textId="4512B8B7" w:rsidR="005E5BD7" w:rsidRPr="002E6EA4" w:rsidRDefault="005E5BD7" w:rsidP="00F51DCA">
      <w:pPr>
        <w:tabs>
          <w:tab w:val="left" w:pos="5103"/>
        </w:tabs>
        <w:jc w:val="both"/>
      </w:pPr>
    </w:p>
    <w:p w14:paraId="7A45286E" w14:textId="6FA9FAB3" w:rsidR="005E5BD7" w:rsidRPr="002E6EA4" w:rsidRDefault="005E5BD7" w:rsidP="00F51DCA">
      <w:pPr>
        <w:tabs>
          <w:tab w:val="left" w:pos="5103"/>
        </w:tabs>
        <w:jc w:val="both"/>
      </w:pPr>
      <w:r w:rsidRPr="002E6EA4">
        <w:tab/>
      </w:r>
      <w:r w:rsidR="009E092C" w:rsidRPr="009E092C">
        <w:rPr>
          <w:highlight w:val="yellow"/>
        </w:rPr>
        <w:t>Lieu</w:t>
      </w:r>
      <w:r w:rsidRPr="009E092C">
        <w:rPr>
          <w:highlight w:val="yellow"/>
        </w:rPr>
        <w:t xml:space="preserve">, le </w:t>
      </w:r>
      <w:r w:rsidR="009E092C" w:rsidRPr="009E092C">
        <w:rPr>
          <w:highlight w:val="yellow"/>
        </w:rPr>
        <w:t>________________</w:t>
      </w:r>
    </w:p>
    <w:p w14:paraId="1E156192" w14:textId="354CCDFF" w:rsidR="005E5BD7" w:rsidRPr="002E6EA4" w:rsidRDefault="005E5BD7" w:rsidP="00F51DCA">
      <w:pPr>
        <w:tabs>
          <w:tab w:val="left" w:pos="5103"/>
        </w:tabs>
        <w:jc w:val="both"/>
      </w:pPr>
    </w:p>
    <w:p w14:paraId="5E876CB4" w14:textId="0C6210A8" w:rsidR="005E5BD7" w:rsidRPr="002E6EA4" w:rsidRDefault="005E5BD7" w:rsidP="00F51DCA">
      <w:pPr>
        <w:tabs>
          <w:tab w:val="left" w:pos="5103"/>
        </w:tabs>
        <w:jc w:val="both"/>
      </w:pPr>
    </w:p>
    <w:p w14:paraId="10C22EA3" w14:textId="1DCCC77E" w:rsidR="005E5BD7" w:rsidRDefault="009E092C" w:rsidP="003D716E">
      <w:pPr>
        <w:pBdr>
          <w:bottom w:val="single" w:sz="4" w:space="1" w:color="auto"/>
        </w:pBdr>
        <w:tabs>
          <w:tab w:val="left" w:pos="5103"/>
        </w:tabs>
        <w:jc w:val="both"/>
      </w:pPr>
      <w:r w:rsidRPr="009E092C">
        <w:rPr>
          <w:highlight w:val="yellow"/>
        </w:rPr>
        <w:t>Monsieur/Madame Prénom NOM</w:t>
      </w:r>
      <w:r>
        <w:t xml:space="preserve"> </w:t>
      </w:r>
      <w:r w:rsidR="003D716E">
        <w:t xml:space="preserve">– </w:t>
      </w:r>
      <w:r w:rsidR="005E5BD7" w:rsidRPr="002E6EA4">
        <w:t>Demande</w:t>
      </w:r>
      <w:r w:rsidR="00B46E51">
        <w:t xml:space="preserve"> </w:t>
      </w:r>
      <w:r w:rsidR="005E5BD7" w:rsidRPr="002E6EA4">
        <w:t xml:space="preserve">de regroupement familial </w:t>
      </w:r>
      <w:r w:rsidR="00DB08E9">
        <w:t xml:space="preserve">en faveur de son </w:t>
      </w:r>
      <w:r>
        <w:t xml:space="preserve">époux </w:t>
      </w:r>
      <w:r w:rsidR="00DB08E9">
        <w:t xml:space="preserve">épouse </w:t>
      </w:r>
      <w:r w:rsidRPr="009E092C">
        <w:rPr>
          <w:highlight w:val="yellow"/>
        </w:rPr>
        <w:t>Monsieur/Madame Prénom NOM</w:t>
      </w:r>
      <w:r w:rsidR="004C5B8D" w:rsidRPr="009E092C">
        <w:rPr>
          <w:highlight w:val="yellow"/>
        </w:rPr>
        <w:t>, de nationalité</w:t>
      </w:r>
      <w:r w:rsidR="005D6A0F">
        <w:t xml:space="preserve">…………………. </w:t>
      </w:r>
      <w:proofErr w:type="gramStart"/>
      <w:r w:rsidR="00DB08E9">
        <w:t>et</w:t>
      </w:r>
      <w:proofErr w:type="gramEnd"/>
      <w:r w:rsidR="00DB08E9">
        <w:t xml:space="preserve"> de leur </w:t>
      </w:r>
      <w:r>
        <w:t>enfant</w:t>
      </w:r>
      <w:r w:rsidR="00DB08E9">
        <w:t xml:space="preserve"> </w:t>
      </w:r>
      <w:r w:rsidRPr="009E092C">
        <w:rPr>
          <w:highlight w:val="yellow"/>
        </w:rPr>
        <w:t>Prénom NOM</w:t>
      </w:r>
      <w:r w:rsidR="00DB08E9" w:rsidRPr="009E092C">
        <w:rPr>
          <w:highlight w:val="yellow"/>
        </w:rPr>
        <w:t>, né</w:t>
      </w:r>
      <w:r w:rsidRPr="009E092C">
        <w:rPr>
          <w:highlight w:val="yellow"/>
        </w:rPr>
        <w:t>/e le………………….</w:t>
      </w:r>
    </w:p>
    <w:p w14:paraId="73149B1D" w14:textId="0D03C973" w:rsidR="00B46E51" w:rsidRPr="002E6EA4" w:rsidRDefault="00B46E51" w:rsidP="003D716E">
      <w:pPr>
        <w:pBdr>
          <w:bottom w:val="single" w:sz="4" w:space="1" w:color="auto"/>
        </w:pBdr>
        <w:tabs>
          <w:tab w:val="left" w:pos="5103"/>
        </w:tabs>
        <w:jc w:val="both"/>
      </w:pPr>
      <w:r>
        <w:t>V/Réf : VD</w:t>
      </w:r>
      <w:r w:rsidR="005D6A0F">
        <w:t> :</w:t>
      </w:r>
    </w:p>
    <w:p w14:paraId="4E312E2B" w14:textId="4FC4F82B" w:rsidR="005E5BD7" w:rsidRPr="002E6EA4" w:rsidRDefault="005E5BD7" w:rsidP="00F51DCA">
      <w:pPr>
        <w:tabs>
          <w:tab w:val="left" w:pos="5103"/>
        </w:tabs>
        <w:jc w:val="both"/>
      </w:pPr>
    </w:p>
    <w:p w14:paraId="52716D93" w14:textId="314653B2" w:rsidR="005E5BD7" w:rsidRPr="002E6EA4" w:rsidRDefault="005E5BD7" w:rsidP="00F51DCA">
      <w:pPr>
        <w:tabs>
          <w:tab w:val="left" w:pos="5103"/>
        </w:tabs>
        <w:jc w:val="both"/>
      </w:pPr>
      <w:r w:rsidRPr="002E6EA4">
        <w:t>Madame, Monsieur,</w:t>
      </w:r>
    </w:p>
    <w:p w14:paraId="7205AE1A" w14:textId="5EF4FE80" w:rsidR="005E5BD7" w:rsidRPr="002E6EA4" w:rsidRDefault="005E5BD7" w:rsidP="00F51DCA">
      <w:pPr>
        <w:tabs>
          <w:tab w:val="left" w:pos="5103"/>
        </w:tabs>
        <w:jc w:val="both"/>
      </w:pPr>
    </w:p>
    <w:p w14:paraId="26DA0776" w14:textId="0136833A" w:rsidR="005E5BD7" w:rsidRPr="002E6EA4" w:rsidRDefault="00AF77F3" w:rsidP="00F51DCA">
      <w:pPr>
        <w:tabs>
          <w:tab w:val="left" w:pos="5103"/>
        </w:tabs>
        <w:jc w:val="both"/>
      </w:pPr>
      <w:r w:rsidRPr="00AF77F3">
        <w:rPr>
          <w:highlight w:val="yellow"/>
        </w:rPr>
        <w:t>Je suis</w:t>
      </w:r>
      <w:r w:rsidR="005E5BD7" w:rsidRPr="00AF77F3">
        <w:rPr>
          <w:highlight w:val="yellow"/>
        </w:rPr>
        <w:t xml:space="preserve"> </w:t>
      </w:r>
      <w:r w:rsidR="00C336DC" w:rsidRPr="00AF77F3">
        <w:rPr>
          <w:highlight w:val="yellow"/>
        </w:rPr>
        <w:t>entré</w:t>
      </w:r>
      <w:r w:rsidR="005E5BD7" w:rsidRPr="00AF77F3">
        <w:rPr>
          <w:highlight w:val="yellow"/>
        </w:rPr>
        <w:t xml:space="preserve"> en Suisse </w:t>
      </w:r>
      <w:r w:rsidRPr="00AF77F3">
        <w:rPr>
          <w:highlight w:val="yellow"/>
        </w:rPr>
        <w:t>le…………….</w:t>
      </w:r>
      <w:r w:rsidR="005E5BD7" w:rsidRPr="00AF77F3">
        <w:rPr>
          <w:highlight w:val="yellow"/>
        </w:rPr>
        <w:t xml:space="preserve"> </w:t>
      </w:r>
      <w:proofErr w:type="gramStart"/>
      <w:r w:rsidR="005E5BD7" w:rsidRPr="00AF77F3">
        <w:rPr>
          <w:highlight w:val="yellow"/>
        </w:rPr>
        <w:t>et</w:t>
      </w:r>
      <w:proofErr w:type="gramEnd"/>
      <w:r w:rsidR="005E5BD7" w:rsidRPr="00AF77F3">
        <w:rPr>
          <w:highlight w:val="yellow"/>
        </w:rPr>
        <w:t xml:space="preserve"> a été reconnu réfugié</w:t>
      </w:r>
      <w:r w:rsidR="00B46E51" w:rsidRPr="00AF77F3">
        <w:rPr>
          <w:highlight w:val="yellow"/>
        </w:rPr>
        <w:t xml:space="preserve"> </w:t>
      </w:r>
      <w:r w:rsidR="00AC5943" w:rsidRPr="00AF77F3">
        <w:rPr>
          <w:highlight w:val="yellow"/>
        </w:rPr>
        <w:t xml:space="preserve">et mis au bénéfice de l’asile le </w:t>
      </w:r>
      <w:r w:rsidRPr="00AF77F3">
        <w:rPr>
          <w:highlight w:val="yellow"/>
        </w:rPr>
        <w:t>………………………..</w:t>
      </w:r>
      <w:r w:rsidR="005E5BD7" w:rsidRPr="00AF77F3">
        <w:rPr>
          <w:highlight w:val="yellow"/>
        </w:rPr>
        <w:t>.</w:t>
      </w:r>
      <w:r w:rsidR="00B46E51" w:rsidRPr="00AF77F3">
        <w:rPr>
          <w:highlight w:val="yellow"/>
        </w:rPr>
        <w:t xml:space="preserve"> </w:t>
      </w:r>
      <w:r w:rsidRPr="00AF77F3">
        <w:rPr>
          <w:highlight w:val="yellow"/>
        </w:rPr>
        <w:t xml:space="preserve">/Je suis entré en Suisse le……………. </w:t>
      </w:r>
      <w:proofErr w:type="gramStart"/>
      <w:r w:rsidRPr="00AF77F3">
        <w:rPr>
          <w:highlight w:val="yellow"/>
        </w:rPr>
        <w:t>et</w:t>
      </w:r>
      <w:proofErr w:type="gramEnd"/>
      <w:r w:rsidRPr="00AF77F3">
        <w:rPr>
          <w:highlight w:val="yellow"/>
        </w:rPr>
        <w:t xml:space="preserve"> a été reconnu réfugié et mis au bénéfice d’une admission provisoire le ………………………... /Je suis entré en Suisse le……………. </w:t>
      </w:r>
      <w:proofErr w:type="gramStart"/>
      <w:r w:rsidRPr="00AF77F3">
        <w:rPr>
          <w:highlight w:val="yellow"/>
        </w:rPr>
        <w:t>et</w:t>
      </w:r>
      <w:proofErr w:type="gramEnd"/>
      <w:r w:rsidRPr="00AF77F3">
        <w:rPr>
          <w:highlight w:val="yellow"/>
        </w:rPr>
        <w:t xml:space="preserve"> été mis au bénéfice d’une admission provisoire le ………………………...</w:t>
      </w:r>
      <w:r>
        <w:t xml:space="preserve"> </w:t>
      </w:r>
      <w:r w:rsidR="00650E7D">
        <w:t>Je suis actuellement au bénéfice d’un permis B.</w:t>
      </w:r>
    </w:p>
    <w:p w14:paraId="1C2CB797" w14:textId="7A8BD3D3" w:rsidR="005E5BD7" w:rsidRPr="002E6EA4" w:rsidRDefault="005E5BD7" w:rsidP="00F51DCA">
      <w:pPr>
        <w:tabs>
          <w:tab w:val="left" w:pos="5103"/>
        </w:tabs>
        <w:jc w:val="both"/>
      </w:pPr>
    </w:p>
    <w:p w14:paraId="1C1A0BB9" w14:textId="2D069173" w:rsidR="003A5BEC" w:rsidRDefault="00B6596E" w:rsidP="00F51DCA">
      <w:pPr>
        <w:tabs>
          <w:tab w:val="left" w:pos="5103"/>
        </w:tabs>
        <w:jc w:val="both"/>
      </w:pPr>
      <w:r w:rsidRPr="002E6EA4">
        <w:t xml:space="preserve">De </w:t>
      </w:r>
      <w:r w:rsidR="00AF77F3">
        <w:t>………</w:t>
      </w:r>
      <w:proofErr w:type="gramStart"/>
      <w:r w:rsidR="00AF77F3">
        <w:t>…….</w:t>
      </w:r>
      <w:proofErr w:type="gramEnd"/>
      <w:r w:rsidR="005E5BD7" w:rsidRPr="002E6EA4">
        <w:t xml:space="preserve">, </w:t>
      </w:r>
      <w:r w:rsidR="00AF77F3">
        <w:t>j’ai</w:t>
      </w:r>
      <w:r w:rsidR="00B959A5" w:rsidRPr="002E6EA4">
        <w:t xml:space="preserve"> suivi </w:t>
      </w:r>
      <w:r w:rsidR="00B46E51">
        <w:t>plusieurs</w:t>
      </w:r>
      <w:r w:rsidR="00B959A5" w:rsidRPr="002E6EA4">
        <w:t xml:space="preserve"> cours de français</w:t>
      </w:r>
      <w:r w:rsidR="00AF77F3">
        <w:t xml:space="preserve"> et</w:t>
      </w:r>
      <w:r w:rsidR="003A5BEC">
        <w:t xml:space="preserve"> bénéficie actuellement d’un niveau </w:t>
      </w:r>
      <w:r w:rsidR="00AF77F3">
        <w:t>……………</w:t>
      </w:r>
      <w:r w:rsidR="00DB08E9">
        <w:t>.</w:t>
      </w:r>
    </w:p>
    <w:p w14:paraId="7CB1593A" w14:textId="77777777" w:rsidR="003A5BEC" w:rsidRDefault="003A5BEC" w:rsidP="00F51DCA">
      <w:pPr>
        <w:tabs>
          <w:tab w:val="left" w:pos="5103"/>
        </w:tabs>
        <w:jc w:val="both"/>
      </w:pPr>
    </w:p>
    <w:p w14:paraId="2ED02FA3" w14:textId="216193C6" w:rsidR="00EF3299" w:rsidRPr="00AF77F3" w:rsidRDefault="00AF77F3" w:rsidP="00F51DCA">
      <w:pPr>
        <w:tabs>
          <w:tab w:val="left" w:pos="5103"/>
        </w:tabs>
        <w:jc w:val="both"/>
        <w:rPr>
          <w:i/>
          <w:iCs/>
          <w:color w:val="4472C4" w:themeColor="accent1"/>
        </w:rPr>
      </w:pPr>
      <w:r w:rsidRPr="00AF77F3">
        <w:rPr>
          <w:i/>
          <w:iCs/>
          <w:color w:val="4472C4" w:themeColor="accent1"/>
        </w:rPr>
        <w:t>(Expliquer l’intégration professionnelle : formation, apprentissage, emplois)</w:t>
      </w:r>
    </w:p>
    <w:p w14:paraId="16B92EAA" w14:textId="77777777" w:rsidR="00DB08E9" w:rsidRDefault="00DB08E9" w:rsidP="00F51DCA">
      <w:pPr>
        <w:tabs>
          <w:tab w:val="left" w:pos="5103"/>
        </w:tabs>
        <w:jc w:val="both"/>
      </w:pPr>
    </w:p>
    <w:p w14:paraId="557F3416" w14:textId="3593F836" w:rsidR="00B959A5" w:rsidRPr="002E6EA4" w:rsidRDefault="00DB08E9" w:rsidP="00F51DCA">
      <w:pPr>
        <w:tabs>
          <w:tab w:val="left" w:pos="5103"/>
        </w:tabs>
        <w:jc w:val="both"/>
      </w:pPr>
      <w:r>
        <w:t>Le</w:t>
      </w:r>
      <w:r w:rsidR="00AF77F3">
        <w:t xml:space="preserve">…………………. </w:t>
      </w:r>
      <w:proofErr w:type="gramStart"/>
      <w:r w:rsidR="00AF77F3">
        <w:t>j’ai</w:t>
      </w:r>
      <w:proofErr w:type="gramEnd"/>
      <w:r w:rsidR="00AF77F3">
        <w:t xml:space="preserve"> </w:t>
      </w:r>
      <w:r>
        <w:t>été engagé par l’entreprise</w:t>
      </w:r>
      <w:r w:rsidR="00AF77F3">
        <w:t xml:space="preserve">…………………………… </w:t>
      </w:r>
      <w:r>
        <w:t xml:space="preserve">dans le cadre d’un contrat de durée indéterminée. </w:t>
      </w:r>
      <w:r w:rsidR="00AF77F3">
        <w:t>Je travaille</w:t>
      </w:r>
      <w:r w:rsidR="003A5BEC">
        <w:t xml:space="preserve"> toujours </w:t>
      </w:r>
      <w:r>
        <w:t xml:space="preserve">pour le même employeur </w:t>
      </w:r>
      <w:r w:rsidR="003A5BEC">
        <w:t xml:space="preserve">et touche un salaire </w:t>
      </w:r>
      <w:r w:rsidR="00081086">
        <w:t xml:space="preserve">brut </w:t>
      </w:r>
      <w:r w:rsidR="003A5BEC">
        <w:t xml:space="preserve">mensuel de CHF </w:t>
      </w:r>
      <w:r w:rsidR="00AF77F3">
        <w:t>……………..</w:t>
      </w:r>
      <w:r w:rsidR="003A5BEC">
        <w:t xml:space="preserve">.- versé </w:t>
      </w:r>
      <w:r w:rsidR="00AF77F3" w:rsidRPr="00AF77F3">
        <w:rPr>
          <w:highlight w:val="yellow"/>
        </w:rPr>
        <w:t>12/</w:t>
      </w:r>
      <w:r w:rsidR="003A5BEC" w:rsidRPr="00AF77F3">
        <w:rPr>
          <w:highlight w:val="yellow"/>
        </w:rPr>
        <w:t>13</w:t>
      </w:r>
      <w:r w:rsidR="003A5BEC">
        <w:t xml:space="preserve"> fois par année. </w:t>
      </w:r>
    </w:p>
    <w:p w14:paraId="10F45274" w14:textId="080BEF6E" w:rsidR="00B959A5" w:rsidRPr="002E6EA4" w:rsidRDefault="00B959A5" w:rsidP="00F51DCA">
      <w:pPr>
        <w:tabs>
          <w:tab w:val="left" w:pos="5103"/>
        </w:tabs>
        <w:jc w:val="both"/>
      </w:pPr>
    </w:p>
    <w:p w14:paraId="0AE589B6" w14:textId="0D608698" w:rsidR="00C336DC" w:rsidRPr="002E6EA4" w:rsidRDefault="00AF77F3" w:rsidP="00F51DCA">
      <w:pPr>
        <w:tabs>
          <w:tab w:val="left" w:pos="5103"/>
        </w:tabs>
        <w:jc w:val="both"/>
      </w:pPr>
      <w:r>
        <w:t>J’ai</w:t>
      </w:r>
      <w:r w:rsidR="00C336DC" w:rsidRPr="002E6EA4">
        <w:t xml:space="preserve"> conclu un bail à loyer à </w:t>
      </w:r>
      <w:r w:rsidRPr="00AF77F3">
        <w:rPr>
          <w:highlight w:val="yellow"/>
        </w:rPr>
        <w:t>m</w:t>
      </w:r>
      <w:r w:rsidR="00C336DC" w:rsidRPr="00AF77F3">
        <w:rPr>
          <w:highlight w:val="yellow"/>
        </w:rPr>
        <w:t>on nom</w:t>
      </w:r>
      <w:r w:rsidR="00C336DC" w:rsidRPr="002E6EA4">
        <w:t xml:space="preserve"> pour un </w:t>
      </w:r>
      <w:r w:rsidR="003A5BEC">
        <w:t xml:space="preserve">appartement </w:t>
      </w:r>
      <w:r w:rsidR="00D709B5">
        <w:t>d</w:t>
      </w:r>
      <w:r>
        <w:t>e…………</w:t>
      </w:r>
      <w:r w:rsidR="003A5BEC">
        <w:t xml:space="preserve"> pièce</w:t>
      </w:r>
      <w:r>
        <w:t>/un studio</w:t>
      </w:r>
      <w:r w:rsidR="003A5BEC">
        <w:t xml:space="preserve"> à </w:t>
      </w:r>
      <w:r>
        <w:t>…………</w:t>
      </w:r>
      <w:proofErr w:type="gramStart"/>
      <w:r>
        <w:t>…….</w:t>
      </w:r>
      <w:proofErr w:type="gramEnd"/>
      <w:r>
        <w:t>.</w:t>
      </w:r>
      <w:r w:rsidR="00C336DC" w:rsidRPr="002E6EA4">
        <w:t xml:space="preserve">, pour une entrée en vigueur au </w:t>
      </w:r>
      <w:r>
        <w:t>……………………….</w:t>
      </w:r>
      <w:r w:rsidR="00C336DC" w:rsidRPr="002E6EA4">
        <w:t xml:space="preserve"> </w:t>
      </w:r>
      <w:proofErr w:type="gramStart"/>
      <w:r w:rsidR="00C336DC" w:rsidRPr="002E6EA4">
        <w:t>et</w:t>
      </w:r>
      <w:proofErr w:type="gramEnd"/>
      <w:r w:rsidR="00C336DC" w:rsidRPr="002E6EA4">
        <w:t xml:space="preserve"> un loyer mensuel de CHF </w:t>
      </w:r>
      <w:r>
        <w:t>…………………………</w:t>
      </w:r>
      <w:r w:rsidR="00C336DC" w:rsidRPr="002E6EA4">
        <w:t>.- charges comprises.</w:t>
      </w:r>
    </w:p>
    <w:p w14:paraId="4930DBD7" w14:textId="726EB3AC" w:rsidR="00F51DCA" w:rsidRDefault="00F51DCA" w:rsidP="00F51DCA">
      <w:pPr>
        <w:tabs>
          <w:tab w:val="left" w:pos="5103"/>
        </w:tabs>
        <w:jc w:val="both"/>
      </w:pPr>
    </w:p>
    <w:p w14:paraId="3AC5DE06" w14:textId="06E3E28D" w:rsidR="00081086" w:rsidRDefault="00AF77F3" w:rsidP="00F51DCA">
      <w:pPr>
        <w:tabs>
          <w:tab w:val="left" w:pos="5103"/>
        </w:tabs>
        <w:jc w:val="both"/>
      </w:pPr>
      <w:r>
        <w:t>J’ai</w:t>
      </w:r>
      <w:r w:rsidR="00081086">
        <w:t xml:space="preserve"> conclu une assurance maladie privée auprès de </w:t>
      </w:r>
      <w:r>
        <w:t>……………………………</w:t>
      </w:r>
      <w:r w:rsidR="00081086">
        <w:t xml:space="preserve">pour une prime mensuelle de CHF </w:t>
      </w:r>
      <w:r>
        <w:t>……………</w:t>
      </w:r>
      <w:proofErr w:type="gramStart"/>
      <w:r>
        <w:t>…….</w:t>
      </w:r>
      <w:proofErr w:type="gramEnd"/>
      <w:r>
        <w:t>.</w:t>
      </w:r>
      <w:r w:rsidR="00081086">
        <w:t xml:space="preserve"> </w:t>
      </w:r>
      <w:proofErr w:type="gramStart"/>
      <w:r w:rsidR="00081086" w:rsidRPr="00AF77F3">
        <w:rPr>
          <w:highlight w:val="yellow"/>
        </w:rPr>
        <w:t>et</w:t>
      </w:r>
      <w:proofErr w:type="gramEnd"/>
      <w:r w:rsidR="00081086" w:rsidRPr="00AF77F3">
        <w:rPr>
          <w:highlight w:val="yellow"/>
        </w:rPr>
        <w:t xml:space="preserve"> bénéficie d’un subside mensuel de CHF </w:t>
      </w:r>
      <w:r w:rsidRPr="00AF77F3">
        <w:rPr>
          <w:highlight w:val="yellow"/>
        </w:rPr>
        <w:t>…………………………</w:t>
      </w:r>
      <w:r w:rsidR="00081086" w:rsidRPr="00AF77F3">
        <w:rPr>
          <w:highlight w:val="yellow"/>
        </w:rPr>
        <w:t>.-.</w:t>
      </w:r>
    </w:p>
    <w:p w14:paraId="0156AC71" w14:textId="77777777" w:rsidR="00081086" w:rsidRPr="002E6EA4" w:rsidRDefault="00081086" w:rsidP="00F51DCA">
      <w:pPr>
        <w:tabs>
          <w:tab w:val="left" w:pos="5103"/>
        </w:tabs>
        <w:jc w:val="both"/>
      </w:pPr>
    </w:p>
    <w:p w14:paraId="1BEFD542" w14:textId="44CEA157" w:rsidR="00F51DCA" w:rsidRDefault="00AF77F3" w:rsidP="00F51DCA">
      <w:pPr>
        <w:tabs>
          <w:tab w:val="left" w:pos="5103"/>
        </w:tabs>
        <w:jc w:val="both"/>
      </w:pPr>
      <w:r>
        <w:lastRenderedPageBreak/>
        <w:t>Je ne touche</w:t>
      </w:r>
      <w:r w:rsidR="00F51DCA" w:rsidRPr="002E6EA4">
        <w:t xml:space="preserve"> aucune prestation d’aide sociale et </w:t>
      </w:r>
      <w:r>
        <w:t>m</w:t>
      </w:r>
      <w:r w:rsidR="00F51DCA" w:rsidRPr="002E6EA4">
        <w:t xml:space="preserve">on comportement a </w:t>
      </w:r>
      <w:r w:rsidR="002E6EA4" w:rsidRPr="002E6EA4">
        <w:t>toujours</w:t>
      </w:r>
      <w:r w:rsidR="00F51DCA" w:rsidRPr="002E6EA4">
        <w:t xml:space="preserve"> été irréprochable (casier judiciaire et extrait de l’office des poursuites vierges</w:t>
      </w:r>
      <w:r w:rsidR="005578C0">
        <w:t xml:space="preserve">, attestation du </w:t>
      </w:r>
      <w:r w:rsidR="00081086">
        <w:t xml:space="preserve">Centre Social Régional de </w:t>
      </w:r>
      <w:r>
        <w:t>…………………………</w:t>
      </w:r>
      <w:proofErr w:type="gramStart"/>
      <w:r>
        <w:t>…….</w:t>
      </w:r>
      <w:proofErr w:type="gramEnd"/>
      <w:r w:rsidR="00F51DCA" w:rsidRPr="002E6EA4">
        <w:t>).</w:t>
      </w:r>
    </w:p>
    <w:p w14:paraId="0020DF6A" w14:textId="77777777" w:rsidR="00D709B5" w:rsidRDefault="00D709B5" w:rsidP="00F51DCA">
      <w:pPr>
        <w:tabs>
          <w:tab w:val="left" w:pos="5103"/>
        </w:tabs>
        <w:jc w:val="both"/>
      </w:pPr>
    </w:p>
    <w:p w14:paraId="701F647F" w14:textId="486AE835" w:rsidR="00D709B5" w:rsidRPr="00AF77F3" w:rsidRDefault="00AF77F3" w:rsidP="00F51DCA">
      <w:pPr>
        <w:tabs>
          <w:tab w:val="left" w:pos="5103"/>
        </w:tabs>
        <w:jc w:val="both"/>
        <w:rPr>
          <w:i/>
          <w:iCs/>
          <w:color w:val="4472C4" w:themeColor="accent1"/>
        </w:rPr>
      </w:pPr>
      <w:r w:rsidRPr="00AF77F3">
        <w:rPr>
          <w:i/>
          <w:iCs/>
          <w:color w:val="4472C4" w:themeColor="accent1"/>
        </w:rPr>
        <w:t>(Raconter comment vous avez rencontré votre épouse/votre époux)</w:t>
      </w:r>
    </w:p>
    <w:p w14:paraId="571B8A53" w14:textId="56967A60" w:rsidR="00C336DC" w:rsidRPr="002E6EA4" w:rsidRDefault="00C336DC" w:rsidP="00F51DCA">
      <w:pPr>
        <w:tabs>
          <w:tab w:val="left" w:pos="5103"/>
        </w:tabs>
        <w:jc w:val="both"/>
      </w:pPr>
    </w:p>
    <w:p w14:paraId="65E1A81D" w14:textId="2ACC80B1" w:rsidR="00C336DC" w:rsidRDefault="00C336DC" w:rsidP="00F51DCA">
      <w:pPr>
        <w:tabs>
          <w:tab w:val="left" w:pos="5103"/>
        </w:tabs>
        <w:jc w:val="both"/>
      </w:pPr>
      <w:r w:rsidRPr="002E6EA4">
        <w:t xml:space="preserve">Le </w:t>
      </w:r>
      <w:r w:rsidR="00AF77F3">
        <w:t>……………………………</w:t>
      </w:r>
      <w:r w:rsidRPr="002E6EA4">
        <w:t xml:space="preserve">, </w:t>
      </w:r>
      <w:r w:rsidR="00AF77F3">
        <w:t>nous nous</w:t>
      </w:r>
      <w:r w:rsidR="0059776E" w:rsidRPr="002E6EA4">
        <w:t xml:space="preserve"> </w:t>
      </w:r>
      <w:r w:rsidRPr="002E6EA4">
        <w:t xml:space="preserve">se sont mariés </w:t>
      </w:r>
      <w:r w:rsidR="00AF77F3">
        <w:t>en/au…………………</w:t>
      </w:r>
      <w:proofErr w:type="gramStart"/>
      <w:r w:rsidR="00AF77F3">
        <w:t>…….</w:t>
      </w:r>
      <w:proofErr w:type="gramEnd"/>
      <w:r w:rsidRPr="002E6EA4">
        <w:t xml:space="preserve">, selon les termes du document de mariage annexé. </w:t>
      </w:r>
    </w:p>
    <w:p w14:paraId="0ADAB84C" w14:textId="77777777" w:rsidR="0059776E" w:rsidRDefault="0059776E" w:rsidP="00F51DCA">
      <w:pPr>
        <w:tabs>
          <w:tab w:val="left" w:pos="5103"/>
        </w:tabs>
        <w:jc w:val="both"/>
      </w:pPr>
    </w:p>
    <w:p w14:paraId="4F37205E" w14:textId="7265DC0E" w:rsidR="0059776E" w:rsidRPr="002E6EA4" w:rsidRDefault="004C5B8D" w:rsidP="00F51DCA">
      <w:pPr>
        <w:tabs>
          <w:tab w:val="left" w:pos="5103"/>
        </w:tabs>
        <w:jc w:val="both"/>
      </w:pPr>
      <w:r w:rsidRPr="005441A5">
        <w:t xml:space="preserve">Le </w:t>
      </w:r>
      <w:r w:rsidR="005441A5" w:rsidRPr="005441A5">
        <w:t>……………</w:t>
      </w:r>
      <w:proofErr w:type="gramStart"/>
      <w:r w:rsidR="005441A5" w:rsidRPr="005441A5">
        <w:t>…….</w:t>
      </w:r>
      <w:proofErr w:type="gramEnd"/>
      <w:r w:rsidR="005441A5" w:rsidRPr="005441A5">
        <w:t>.</w:t>
      </w:r>
      <w:r w:rsidRPr="005441A5">
        <w:t xml:space="preserve">, </w:t>
      </w:r>
      <w:r w:rsidR="00AF77F3" w:rsidRPr="005441A5">
        <w:t>nous avons donné naissance à……………………………</w:t>
      </w:r>
      <w:r w:rsidRPr="00AF77F3">
        <w:rPr>
          <w:highlight w:val="yellow"/>
        </w:rPr>
        <w:t>. Sa naissance a été enregistrée et il est au bénéfice d’un acte de naissance.</w:t>
      </w:r>
      <w:r>
        <w:t xml:space="preserve"> </w:t>
      </w:r>
    </w:p>
    <w:p w14:paraId="5E9C0EF8" w14:textId="23F720C1" w:rsidR="00C336DC" w:rsidRPr="002E6EA4" w:rsidRDefault="00C336DC" w:rsidP="00F51DCA">
      <w:pPr>
        <w:tabs>
          <w:tab w:val="left" w:pos="5103"/>
        </w:tabs>
        <w:jc w:val="both"/>
      </w:pPr>
    </w:p>
    <w:p w14:paraId="4FB91A35" w14:textId="15310891" w:rsidR="004C5B8D" w:rsidRDefault="00AF77F3" w:rsidP="00F51DCA">
      <w:pPr>
        <w:tabs>
          <w:tab w:val="left" w:pos="5103"/>
        </w:tabs>
        <w:jc w:val="both"/>
      </w:pPr>
      <w:r>
        <w:t>Nous souhaitons</w:t>
      </w:r>
      <w:r w:rsidR="00C336DC" w:rsidRPr="002E6EA4">
        <w:t xml:space="preserve"> vivre en ménage commun</w:t>
      </w:r>
      <w:r w:rsidR="004C5B8D">
        <w:t xml:space="preserve"> </w:t>
      </w:r>
      <w:r w:rsidR="004C5B8D" w:rsidRPr="005441A5">
        <w:t xml:space="preserve">et éduquer ensemble </w:t>
      </w:r>
      <w:r w:rsidRPr="005441A5">
        <w:rPr>
          <w:highlight w:val="yellow"/>
        </w:rPr>
        <w:t>notre enfant/nos enfants</w:t>
      </w:r>
      <w:r w:rsidR="00C336DC" w:rsidRPr="005441A5">
        <w:rPr>
          <w:highlight w:val="yellow"/>
        </w:rPr>
        <w:t>.</w:t>
      </w:r>
      <w:r w:rsidR="00C336DC" w:rsidRPr="002E6EA4">
        <w:t xml:space="preserve"> </w:t>
      </w:r>
    </w:p>
    <w:p w14:paraId="262CA0E3" w14:textId="77777777" w:rsidR="004C5B8D" w:rsidRDefault="004C5B8D" w:rsidP="00F51DCA">
      <w:pPr>
        <w:tabs>
          <w:tab w:val="left" w:pos="5103"/>
        </w:tabs>
        <w:jc w:val="both"/>
      </w:pPr>
    </w:p>
    <w:p w14:paraId="5AB04BBA" w14:textId="592E9965" w:rsidR="00C336DC" w:rsidRPr="00764E59" w:rsidRDefault="00AF77F3" w:rsidP="00F51DCA">
      <w:pPr>
        <w:tabs>
          <w:tab w:val="left" w:pos="5103"/>
        </w:tabs>
        <w:jc w:val="both"/>
      </w:pPr>
      <w:bookmarkStart w:id="0" w:name="_Hlk158389304"/>
      <w:r>
        <w:t>Mon épouse/mon époux</w:t>
      </w:r>
      <w:r w:rsidR="00D709B5" w:rsidRPr="00764E59">
        <w:t xml:space="preserve"> </w:t>
      </w:r>
      <w:bookmarkEnd w:id="0"/>
      <w:r w:rsidR="00D709B5" w:rsidRPr="00764E59">
        <w:t xml:space="preserve">a débuté des cours de français </w:t>
      </w:r>
      <w:r>
        <w:t>à……………… et est au bénéfice d’un niveau………</w:t>
      </w:r>
      <w:proofErr w:type="gramStart"/>
      <w:r>
        <w:t>…….</w:t>
      </w:r>
      <w:proofErr w:type="gramEnd"/>
      <w:r w:rsidR="00804649" w:rsidRPr="00764E59">
        <w:t>.</w:t>
      </w:r>
      <w:r>
        <w:t xml:space="preserve"> </w:t>
      </w:r>
      <w:r w:rsidRPr="00AF77F3">
        <w:rPr>
          <w:highlight w:val="yellow"/>
        </w:rPr>
        <w:t>/ Mon épouse/mon époux ne peut actuellement pas suivre des cours de français, car………………………</w:t>
      </w:r>
      <w:proofErr w:type="gramStart"/>
      <w:r w:rsidRPr="00AF77F3">
        <w:rPr>
          <w:highlight w:val="yellow"/>
        </w:rPr>
        <w:t>…….</w:t>
      </w:r>
      <w:proofErr w:type="gramEnd"/>
      <w:r w:rsidRPr="00AF77F3">
        <w:rPr>
          <w:highlight w:val="yellow"/>
        </w:rPr>
        <w:t>, mais s’engage à s’inscrire à des cours de français à son arrivée en Suisse.</w:t>
      </w:r>
      <w:r>
        <w:t xml:space="preserve"> </w:t>
      </w:r>
    </w:p>
    <w:p w14:paraId="2052A7C9" w14:textId="77777777" w:rsidR="005578C0" w:rsidRPr="00330225" w:rsidRDefault="005578C0" w:rsidP="00F51DCA">
      <w:pPr>
        <w:tabs>
          <w:tab w:val="left" w:pos="5103"/>
        </w:tabs>
        <w:jc w:val="both"/>
        <w:rPr>
          <w:highlight w:val="yellow"/>
        </w:rPr>
      </w:pPr>
    </w:p>
    <w:p w14:paraId="0ADE0BF5" w14:textId="42E0A9FA" w:rsidR="00510E7F" w:rsidRPr="00AF77F3" w:rsidRDefault="00AF77F3" w:rsidP="00F51DCA">
      <w:pPr>
        <w:tabs>
          <w:tab w:val="left" w:pos="5103"/>
        </w:tabs>
        <w:jc w:val="both"/>
        <w:rPr>
          <w:i/>
          <w:iCs/>
          <w:color w:val="4472C4" w:themeColor="accent1"/>
        </w:rPr>
      </w:pPr>
      <w:r w:rsidRPr="00AF77F3">
        <w:rPr>
          <w:i/>
          <w:iCs/>
          <w:color w:val="4472C4" w:themeColor="accent1"/>
        </w:rPr>
        <w:t xml:space="preserve">(Dire quelle est la formation de l’épouse/l’époux et ses intentions d’emploi et/ou de formation en Suisse) </w:t>
      </w:r>
    </w:p>
    <w:p w14:paraId="69CD4DB2" w14:textId="77777777" w:rsidR="00AF77F3" w:rsidRDefault="00AF77F3" w:rsidP="00F51DCA">
      <w:pPr>
        <w:tabs>
          <w:tab w:val="left" w:pos="5103"/>
        </w:tabs>
        <w:jc w:val="both"/>
      </w:pPr>
    </w:p>
    <w:p w14:paraId="7DF97D34" w14:textId="6C70DCC7" w:rsidR="00510E7F" w:rsidRPr="002E6EA4" w:rsidRDefault="00AF77F3" w:rsidP="00F51DCA">
      <w:pPr>
        <w:tabs>
          <w:tab w:val="left" w:pos="5103"/>
        </w:tabs>
        <w:jc w:val="both"/>
      </w:pPr>
      <w:r>
        <w:t>Je suis</w:t>
      </w:r>
      <w:r w:rsidR="00510E7F" w:rsidRPr="00FC3C55">
        <w:t xml:space="preserve"> allé lui rendre visite </w:t>
      </w:r>
      <w:r w:rsidR="00941D3E">
        <w:t xml:space="preserve">du……. </w:t>
      </w:r>
      <w:proofErr w:type="gramStart"/>
      <w:r w:rsidR="00941D3E">
        <w:t>au</w:t>
      </w:r>
      <w:proofErr w:type="gramEnd"/>
      <w:r w:rsidR="00941D3E">
        <w:t>………… et du…………… au………. Je lui en</w:t>
      </w:r>
      <w:r w:rsidR="00FC3C55" w:rsidRPr="00FC3C55">
        <w:t>voie de l’argent chaque mois</w:t>
      </w:r>
      <w:r w:rsidR="00510E7F" w:rsidRPr="00FC3C55">
        <w:t xml:space="preserve">, afin de subvenir </w:t>
      </w:r>
      <w:r w:rsidR="00941D3E">
        <w:t>à ses</w:t>
      </w:r>
      <w:r w:rsidR="00510E7F" w:rsidRPr="00FC3C55">
        <w:t xml:space="preserve"> </w:t>
      </w:r>
      <w:r w:rsidR="00510E7F" w:rsidRPr="005441A5">
        <w:rPr>
          <w:shd w:val="clear" w:color="auto" w:fill="FFFFFF" w:themeFill="background1"/>
        </w:rPr>
        <w:t>besoins</w:t>
      </w:r>
      <w:r w:rsidR="00FC3C55" w:rsidRPr="005441A5">
        <w:rPr>
          <w:shd w:val="clear" w:color="auto" w:fill="FFFFFF" w:themeFill="background1"/>
        </w:rPr>
        <w:t xml:space="preserve"> </w:t>
      </w:r>
      <w:r w:rsidR="00941D3E" w:rsidRPr="005441A5">
        <w:rPr>
          <w:shd w:val="clear" w:color="auto" w:fill="FFFFFF" w:themeFill="background1"/>
        </w:rPr>
        <w:t>et à ceux</w:t>
      </w:r>
      <w:r w:rsidR="00941D3E" w:rsidRPr="005441A5">
        <w:rPr>
          <w:highlight w:val="yellow"/>
          <w:shd w:val="clear" w:color="auto" w:fill="FFFFFF" w:themeFill="background1"/>
        </w:rPr>
        <w:t xml:space="preserve"> de notre </w:t>
      </w:r>
      <w:r w:rsidR="00941D3E" w:rsidRPr="00941D3E">
        <w:rPr>
          <w:highlight w:val="yellow"/>
        </w:rPr>
        <w:t>enfant/nos enfants</w:t>
      </w:r>
      <w:r w:rsidR="00510E7F" w:rsidRPr="00FC3C55">
        <w:t xml:space="preserve">. </w:t>
      </w:r>
      <w:r w:rsidR="00941D3E">
        <w:t>Je lui</w:t>
      </w:r>
      <w:r w:rsidR="00510E7F" w:rsidRPr="00FC3C55">
        <w:t xml:space="preserve"> </w:t>
      </w:r>
      <w:proofErr w:type="gramStart"/>
      <w:r w:rsidR="00510E7F" w:rsidRPr="00FC3C55">
        <w:t xml:space="preserve">verse </w:t>
      </w:r>
      <w:r w:rsidR="00941D3E">
        <w:t xml:space="preserve"> CHF</w:t>
      </w:r>
      <w:proofErr w:type="gramEnd"/>
      <w:r w:rsidR="00941D3E">
        <w:t>…………….</w:t>
      </w:r>
      <w:r w:rsidR="00330225" w:rsidRPr="00FC3C55">
        <w:t xml:space="preserve"> </w:t>
      </w:r>
      <w:proofErr w:type="gramStart"/>
      <w:r w:rsidR="00510E7F" w:rsidRPr="00FC3C55">
        <w:t>par</w:t>
      </w:r>
      <w:proofErr w:type="gramEnd"/>
      <w:r w:rsidR="00510E7F" w:rsidRPr="00FC3C55">
        <w:t xml:space="preserve"> mois</w:t>
      </w:r>
      <w:r w:rsidR="00330225" w:rsidRPr="00FC3C55">
        <w:t xml:space="preserve"> en moyenne</w:t>
      </w:r>
      <w:r w:rsidR="00510E7F" w:rsidRPr="00FC3C55">
        <w:t>.</w:t>
      </w:r>
      <w:r w:rsidR="00510E7F">
        <w:t xml:space="preserve"> </w:t>
      </w:r>
    </w:p>
    <w:p w14:paraId="04592FC5" w14:textId="6C8A4B71" w:rsidR="00C336DC" w:rsidRPr="002E6EA4" w:rsidRDefault="00C336DC" w:rsidP="00F51DCA">
      <w:pPr>
        <w:tabs>
          <w:tab w:val="left" w:pos="5103"/>
        </w:tabs>
        <w:jc w:val="both"/>
      </w:pPr>
    </w:p>
    <w:p w14:paraId="2C1D0E9C" w14:textId="77777777" w:rsidR="00F51DCA" w:rsidRPr="002E6EA4" w:rsidRDefault="00F51DCA" w:rsidP="00F51DCA">
      <w:pPr>
        <w:tabs>
          <w:tab w:val="left" w:pos="5103"/>
        </w:tabs>
        <w:jc w:val="both"/>
        <w:rPr>
          <w:rFonts w:cstheme="minorHAnsi"/>
        </w:rPr>
      </w:pPr>
      <w:r w:rsidRPr="002E6EA4">
        <w:rPr>
          <w:rFonts w:cstheme="minorHAnsi"/>
        </w:rPr>
        <w:t>Selon l’article 44 LEI, alinéa 1 « Le conjoint étranger du titulaire d’une autorisation de séjour ainsi que ses enfants célibataires étrangers de moins de 18 ans peuvent obtenir une autorisation de séjour et la prolongation de celle-ci aux conditions suivantes :</w:t>
      </w:r>
    </w:p>
    <w:p w14:paraId="71C65142" w14:textId="77777777" w:rsidR="00F51DCA" w:rsidRPr="002E6EA4" w:rsidRDefault="00F51DCA" w:rsidP="00F51DCA">
      <w:pPr>
        <w:tabs>
          <w:tab w:val="left" w:pos="5103"/>
        </w:tabs>
        <w:jc w:val="both"/>
        <w:rPr>
          <w:rFonts w:cstheme="minorHAnsi"/>
        </w:rPr>
      </w:pPr>
    </w:p>
    <w:p w14:paraId="602841F7" w14:textId="77777777" w:rsidR="00F51DCA" w:rsidRPr="002E6EA4" w:rsidRDefault="00F51DCA" w:rsidP="00F51DCA">
      <w:pPr>
        <w:tabs>
          <w:tab w:val="left" w:pos="5103"/>
        </w:tabs>
        <w:ind w:left="567"/>
        <w:jc w:val="both"/>
        <w:rPr>
          <w:rFonts w:cstheme="minorHAnsi"/>
        </w:rPr>
      </w:pPr>
      <w:r w:rsidRPr="002E6EA4">
        <w:rPr>
          <w:rFonts w:cstheme="minorHAnsi"/>
        </w:rPr>
        <w:t>a. Ils vivent en ménage commun avec lui ;</w:t>
      </w:r>
    </w:p>
    <w:p w14:paraId="03779DA4" w14:textId="77777777" w:rsidR="00F51DCA" w:rsidRPr="002E6EA4" w:rsidRDefault="00F51DCA" w:rsidP="00F51DCA">
      <w:pPr>
        <w:tabs>
          <w:tab w:val="left" w:pos="5103"/>
        </w:tabs>
        <w:ind w:left="567"/>
        <w:jc w:val="both"/>
        <w:rPr>
          <w:rFonts w:cstheme="minorHAnsi"/>
        </w:rPr>
      </w:pPr>
      <w:r w:rsidRPr="002E6EA4">
        <w:rPr>
          <w:rFonts w:cstheme="minorHAnsi"/>
        </w:rPr>
        <w:t>b. Ils disposent d’un logement approprié ;</w:t>
      </w:r>
    </w:p>
    <w:p w14:paraId="1EE74830" w14:textId="77777777" w:rsidR="00F51DCA" w:rsidRPr="002E6EA4" w:rsidRDefault="00F51DCA" w:rsidP="00F51DCA">
      <w:pPr>
        <w:tabs>
          <w:tab w:val="left" w:pos="5103"/>
        </w:tabs>
        <w:ind w:left="567"/>
        <w:jc w:val="both"/>
        <w:rPr>
          <w:rFonts w:cstheme="minorHAnsi"/>
        </w:rPr>
      </w:pPr>
      <w:r w:rsidRPr="002E6EA4">
        <w:rPr>
          <w:rFonts w:cstheme="minorHAnsi"/>
        </w:rPr>
        <w:t>c. Ils ne dépendent pas de l’aide sociale ;</w:t>
      </w:r>
    </w:p>
    <w:p w14:paraId="29C92857" w14:textId="77777777" w:rsidR="00F51DCA" w:rsidRPr="002E6EA4" w:rsidRDefault="00F51DCA" w:rsidP="00F51DCA">
      <w:pPr>
        <w:tabs>
          <w:tab w:val="left" w:pos="5103"/>
        </w:tabs>
        <w:ind w:left="567"/>
        <w:jc w:val="both"/>
        <w:rPr>
          <w:rFonts w:cstheme="minorHAnsi"/>
        </w:rPr>
      </w:pPr>
      <w:r w:rsidRPr="002E6EA4">
        <w:rPr>
          <w:rFonts w:cstheme="minorHAnsi"/>
        </w:rPr>
        <w:t>d. Ils sont aptes à communiquer dans la langue nationale parlée au lieu de domicile ;</w:t>
      </w:r>
    </w:p>
    <w:p w14:paraId="251D4F59" w14:textId="1D3CB71A" w:rsidR="00F51DCA" w:rsidRPr="002E6EA4" w:rsidRDefault="00F51DCA" w:rsidP="00F51DCA">
      <w:pPr>
        <w:tabs>
          <w:tab w:val="left" w:pos="5103"/>
        </w:tabs>
        <w:ind w:left="567"/>
        <w:jc w:val="both"/>
        <w:rPr>
          <w:rFonts w:cstheme="minorHAnsi"/>
        </w:rPr>
      </w:pPr>
      <w:r w:rsidRPr="002E6EA4">
        <w:rPr>
          <w:rFonts w:cstheme="minorHAnsi"/>
        </w:rPr>
        <w:t xml:space="preserve">e. La personne à l’origine de la demande de regroupement familial ne perçoit pas de </w:t>
      </w:r>
      <w:proofErr w:type="gramStart"/>
      <w:r w:rsidRPr="002E6EA4">
        <w:rPr>
          <w:rFonts w:cstheme="minorHAnsi"/>
        </w:rPr>
        <w:t>prestations</w:t>
      </w:r>
      <w:proofErr w:type="gramEnd"/>
      <w:r w:rsidRPr="002E6EA4">
        <w:rPr>
          <w:rFonts w:cstheme="minorHAnsi"/>
        </w:rPr>
        <w:t xml:space="preserve"> complémentaires annuelles au sens de la LPC ni ne pourrait en percevoir grâce au regroupement familial.</w:t>
      </w:r>
    </w:p>
    <w:p w14:paraId="7079D695" w14:textId="77777777" w:rsidR="00F51DCA" w:rsidRPr="002E6EA4" w:rsidRDefault="00F51DCA" w:rsidP="00F51DCA">
      <w:pPr>
        <w:tabs>
          <w:tab w:val="left" w:pos="5103"/>
        </w:tabs>
        <w:jc w:val="both"/>
        <w:rPr>
          <w:rFonts w:cstheme="minorHAnsi"/>
        </w:rPr>
      </w:pPr>
    </w:p>
    <w:p w14:paraId="0D29F663" w14:textId="0CE6FD3E" w:rsidR="00F51DCA" w:rsidRPr="002E6EA4" w:rsidRDefault="00F51DCA" w:rsidP="00F51DCA">
      <w:pPr>
        <w:tabs>
          <w:tab w:val="left" w:pos="5103"/>
        </w:tabs>
        <w:jc w:val="both"/>
        <w:rPr>
          <w:rFonts w:cstheme="minorHAnsi"/>
        </w:rPr>
      </w:pPr>
      <w:r w:rsidRPr="002E6EA4">
        <w:rPr>
          <w:rFonts w:cstheme="minorHAnsi"/>
        </w:rPr>
        <w:t xml:space="preserve">L’alinéa 2 précise : « Pour l’octroi de l’autorisation de séjour, une inscription à une offre d’encouragement linguistique suffit en lieu et place de la condition prévue à l’al. 1, let. </w:t>
      </w:r>
      <w:proofErr w:type="gramStart"/>
      <w:r w:rsidRPr="002E6EA4">
        <w:rPr>
          <w:rFonts w:cstheme="minorHAnsi"/>
        </w:rPr>
        <w:t>d.»</w:t>
      </w:r>
      <w:proofErr w:type="gramEnd"/>
    </w:p>
    <w:p w14:paraId="1DDDE8F1" w14:textId="77777777" w:rsidR="00F51DCA" w:rsidRPr="002E6EA4" w:rsidRDefault="00F51DCA" w:rsidP="00F51DCA">
      <w:pPr>
        <w:tabs>
          <w:tab w:val="left" w:pos="5103"/>
        </w:tabs>
        <w:jc w:val="both"/>
        <w:rPr>
          <w:rFonts w:cstheme="minorHAnsi"/>
        </w:rPr>
      </w:pPr>
    </w:p>
    <w:p w14:paraId="369445F0" w14:textId="77777777" w:rsidR="00330225" w:rsidRDefault="00330225" w:rsidP="00330225">
      <w:pPr>
        <w:jc w:val="both"/>
      </w:pPr>
      <w:r>
        <w:t>En vertu de l’article 3, alinéa 1 CDE : «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w:t>
      </w:r>
    </w:p>
    <w:p w14:paraId="6332C2D1" w14:textId="77777777" w:rsidR="00330225" w:rsidRDefault="00330225" w:rsidP="00330225">
      <w:pPr>
        <w:jc w:val="both"/>
      </w:pPr>
    </w:p>
    <w:p w14:paraId="714BD07E" w14:textId="77777777" w:rsidR="00330225" w:rsidRDefault="00330225" w:rsidP="00330225">
      <w:pPr>
        <w:jc w:val="both"/>
      </w:pPr>
      <w:r>
        <w:lastRenderedPageBreak/>
        <w:t>En vertu de l’article 9, alinéa 1 CDE : « (1) Les Etats parties veillent à ce que l’enfant ne soit pas séparé de ses parents contre leur gré, à moins que les autorités compétentes ne décident, sous réserve de révision judiciaire et conformément aux lois et procédures applicables, que cette séparation est nécessaire dans l’intérêt supérieur de l’enfant. Une décision en ce sens peut être nécessaire dans certains cas particuliers, par exemple lorsque les parents maltraitent ou négligent l’enfant, ou lorsqu’ils vivent séparément et qu’une décision doit être prise au sujet du lieu de résidence de l’enfant. »</w:t>
      </w:r>
    </w:p>
    <w:p w14:paraId="045ADAB9" w14:textId="77777777" w:rsidR="00330225" w:rsidRDefault="00330225" w:rsidP="00330225">
      <w:pPr>
        <w:jc w:val="both"/>
      </w:pPr>
    </w:p>
    <w:p w14:paraId="048A567B" w14:textId="77777777" w:rsidR="00330225" w:rsidRDefault="00330225" w:rsidP="00330225">
      <w:pPr>
        <w:jc w:val="both"/>
      </w:pPr>
      <w:r>
        <w:t>En vertu de l’article 8, alinéa 1 CEDH : « </w:t>
      </w:r>
      <w:r w:rsidRPr="00D23788">
        <w:t>Toute personne a droit au respect de sa vie privée et familiale, de son domicile et de sa correspondance.</w:t>
      </w:r>
      <w:r>
        <w:t> »</w:t>
      </w:r>
    </w:p>
    <w:p w14:paraId="5C2E2128" w14:textId="77777777" w:rsidR="00330225" w:rsidRDefault="00330225" w:rsidP="00F51DCA">
      <w:pPr>
        <w:tabs>
          <w:tab w:val="left" w:pos="5103"/>
        </w:tabs>
        <w:jc w:val="both"/>
        <w:rPr>
          <w:rFonts w:cstheme="minorHAnsi"/>
        </w:rPr>
      </w:pPr>
    </w:p>
    <w:p w14:paraId="653E2922" w14:textId="3F716DDB" w:rsidR="00F51DCA" w:rsidRDefault="005441A5" w:rsidP="00F51DCA">
      <w:pPr>
        <w:tabs>
          <w:tab w:val="left" w:pos="5103"/>
        </w:tabs>
        <w:jc w:val="both"/>
        <w:rPr>
          <w:rFonts w:cstheme="minorHAnsi"/>
        </w:rPr>
      </w:pPr>
      <w:r>
        <w:rPr>
          <w:rFonts w:cstheme="minorHAnsi"/>
        </w:rPr>
        <w:t>Les</w:t>
      </w:r>
      <w:r w:rsidR="00F51DCA" w:rsidRPr="002E6EA4">
        <w:rPr>
          <w:rFonts w:cstheme="minorHAnsi"/>
        </w:rPr>
        <w:t xml:space="preserve"> conditions du regroupement familial </w:t>
      </w:r>
      <w:r>
        <w:rPr>
          <w:rFonts w:cstheme="minorHAnsi"/>
        </w:rPr>
        <w:t>sont donc en l’espèce réunies. Par ailleurs</w:t>
      </w:r>
      <w:r w:rsidR="00330225">
        <w:rPr>
          <w:rFonts w:cstheme="minorHAnsi"/>
        </w:rPr>
        <w:t xml:space="preserve"> les obligations internationales découlant de la </w:t>
      </w:r>
      <w:r w:rsidR="000F6F2F">
        <w:rPr>
          <w:rFonts w:cstheme="minorHAnsi"/>
        </w:rPr>
        <w:t>Convention</w:t>
      </w:r>
      <w:r w:rsidR="00330225">
        <w:rPr>
          <w:rFonts w:cstheme="minorHAnsi"/>
        </w:rPr>
        <w:t xml:space="preserve"> </w:t>
      </w:r>
      <w:r w:rsidR="000F6F2F">
        <w:rPr>
          <w:rFonts w:cstheme="minorHAnsi"/>
        </w:rPr>
        <w:t>d</w:t>
      </w:r>
      <w:r w:rsidR="00330225">
        <w:rPr>
          <w:rFonts w:cstheme="minorHAnsi"/>
        </w:rPr>
        <w:t xml:space="preserve">es droits de l’enfant </w:t>
      </w:r>
      <w:r w:rsidR="000F6F2F">
        <w:rPr>
          <w:rFonts w:cstheme="minorHAnsi"/>
        </w:rPr>
        <w:t xml:space="preserve">requièrent un traitement rapide de </w:t>
      </w:r>
      <w:r>
        <w:rPr>
          <w:rFonts w:cstheme="minorHAnsi"/>
        </w:rPr>
        <w:t>m</w:t>
      </w:r>
      <w:r w:rsidR="000F6F2F">
        <w:rPr>
          <w:rFonts w:cstheme="minorHAnsi"/>
        </w:rPr>
        <w:t>a demande</w:t>
      </w:r>
      <w:r>
        <w:rPr>
          <w:rFonts w:cstheme="minorHAnsi"/>
        </w:rPr>
        <w:t>,</w:t>
      </w:r>
      <w:r w:rsidR="000F6F2F">
        <w:rPr>
          <w:rFonts w:cstheme="minorHAnsi"/>
        </w:rPr>
        <w:t xml:space="preserve"> tout comme la réunion en Suisse de </w:t>
      </w:r>
      <w:r>
        <w:rPr>
          <w:rFonts w:cstheme="minorHAnsi"/>
        </w:rPr>
        <w:t>m</w:t>
      </w:r>
      <w:r w:rsidR="000F6F2F">
        <w:rPr>
          <w:rFonts w:cstheme="minorHAnsi"/>
        </w:rPr>
        <w:t xml:space="preserve">a famille. </w:t>
      </w:r>
      <w:r>
        <w:rPr>
          <w:rFonts w:cstheme="minorHAnsi"/>
        </w:rPr>
        <w:t>Je demande</w:t>
      </w:r>
      <w:r w:rsidR="00F51DCA" w:rsidRPr="002E6EA4">
        <w:rPr>
          <w:rFonts w:cstheme="minorHAnsi"/>
        </w:rPr>
        <w:t xml:space="preserve"> </w:t>
      </w:r>
      <w:r w:rsidR="000F6F2F">
        <w:rPr>
          <w:rFonts w:cstheme="minorHAnsi"/>
        </w:rPr>
        <w:t xml:space="preserve">donc </w:t>
      </w:r>
      <w:r w:rsidR="00F51DCA" w:rsidRPr="002E6EA4">
        <w:rPr>
          <w:rFonts w:cstheme="minorHAnsi"/>
        </w:rPr>
        <w:t>que l</w:t>
      </w:r>
      <w:r w:rsidR="00510E7F">
        <w:rPr>
          <w:rFonts w:cstheme="minorHAnsi"/>
        </w:rPr>
        <w:t>e SPOP</w:t>
      </w:r>
      <w:r w:rsidR="00F51DCA" w:rsidRPr="002E6EA4">
        <w:rPr>
          <w:rFonts w:cstheme="minorHAnsi"/>
        </w:rPr>
        <w:t xml:space="preserve"> délivre à </w:t>
      </w:r>
      <w:r w:rsidRPr="005441A5">
        <w:rPr>
          <w:highlight w:val="yellow"/>
        </w:rPr>
        <w:t>mon épouse Madame………………………</w:t>
      </w:r>
      <w:proofErr w:type="gramStart"/>
      <w:r w:rsidRPr="005441A5">
        <w:rPr>
          <w:highlight w:val="yellow"/>
        </w:rPr>
        <w:t>…….</w:t>
      </w:r>
      <w:proofErr w:type="gramEnd"/>
      <w:r w:rsidRPr="005441A5">
        <w:rPr>
          <w:highlight w:val="yellow"/>
        </w:rPr>
        <w:t>/mon époux Monsieur</w:t>
      </w:r>
      <w:r>
        <w:t>…………………..</w:t>
      </w:r>
      <w:r w:rsidR="00330225">
        <w:t xml:space="preserve"> </w:t>
      </w:r>
      <w:proofErr w:type="gramStart"/>
      <w:r w:rsidR="00330225" w:rsidRPr="005441A5">
        <w:rPr>
          <w:highlight w:val="yellow"/>
        </w:rPr>
        <w:t>et</w:t>
      </w:r>
      <w:proofErr w:type="gramEnd"/>
      <w:r w:rsidR="00330225" w:rsidRPr="005441A5">
        <w:rPr>
          <w:highlight w:val="yellow"/>
        </w:rPr>
        <w:t xml:space="preserve"> </w:t>
      </w:r>
      <w:r w:rsidRPr="005441A5">
        <w:rPr>
          <w:highlight w:val="yellow"/>
        </w:rPr>
        <w:t>notre enfant</w:t>
      </w:r>
      <w:r>
        <w:t>……………………………</w:t>
      </w:r>
      <w:r w:rsidR="00330225">
        <w:t xml:space="preserve"> </w:t>
      </w:r>
      <w:r w:rsidR="00F51DCA" w:rsidRPr="002E6EA4">
        <w:rPr>
          <w:rFonts w:cstheme="minorHAnsi"/>
        </w:rPr>
        <w:t xml:space="preserve">une autorisation d’entrée en Suisse en vue du regroupement familial, puis, une fois en Suisse, une autorisation de séjour. </w:t>
      </w:r>
    </w:p>
    <w:p w14:paraId="1CBCF76A" w14:textId="77777777" w:rsidR="00F51DCA" w:rsidRPr="002E6EA4" w:rsidRDefault="00F51DCA" w:rsidP="00F51DCA">
      <w:pPr>
        <w:tabs>
          <w:tab w:val="left" w:pos="5103"/>
        </w:tabs>
        <w:jc w:val="both"/>
        <w:rPr>
          <w:rFonts w:cstheme="minorHAnsi"/>
        </w:rPr>
      </w:pPr>
    </w:p>
    <w:p w14:paraId="186C4CDE" w14:textId="77777777" w:rsidR="00F51DCA" w:rsidRPr="00FC3C55" w:rsidRDefault="00F51DCA" w:rsidP="00F51DCA">
      <w:pPr>
        <w:tabs>
          <w:tab w:val="left" w:pos="4820"/>
        </w:tabs>
        <w:jc w:val="both"/>
        <w:rPr>
          <w:rFonts w:cstheme="minorHAnsi"/>
          <w:color w:val="7030A0"/>
        </w:rPr>
      </w:pPr>
      <w:r w:rsidRPr="002E6EA4">
        <w:rPr>
          <w:rFonts w:cstheme="minorHAnsi"/>
        </w:rPr>
        <w:t>En restant à votre disposition pour tout complément d’information que vous pourriez souhaiter, je vous prie de recevoir, Madame, Monsieur, mes salutations distinguées.</w:t>
      </w:r>
    </w:p>
    <w:p w14:paraId="218D6EC0" w14:textId="77777777" w:rsidR="00F51DCA" w:rsidRPr="002E6EA4" w:rsidRDefault="00F51DCA" w:rsidP="00F51DCA">
      <w:pPr>
        <w:tabs>
          <w:tab w:val="left" w:pos="4820"/>
        </w:tabs>
        <w:jc w:val="both"/>
        <w:rPr>
          <w:rFonts w:cstheme="minorHAnsi"/>
        </w:rPr>
      </w:pPr>
    </w:p>
    <w:p w14:paraId="14155855" w14:textId="5AF74CBA" w:rsidR="00804649" w:rsidRPr="002E6EA4" w:rsidRDefault="00F51DCA" w:rsidP="002E6EA4">
      <w:pPr>
        <w:tabs>
          <w:tab w:val="left" w:pos="4820"/>
        </w:tabs>
        <w:jc w:val="both"/>
        <w:rPr>
          <w:rFonts w:cstheme="minorHAnsi"/>
        </w:rPr>
      </w:pPr>
      <w:r w:rsidRPr="002E6EA4">
        <w:rPr>
          <w:rFonts w:cstheme="minorHAnsi"/>
        </w:rPr>
        <w:tab/>
      </w:r>
      <w:r w:rsidR="005441A5">
        <w:rPr>
          <w:rFonts w:cstheme="minorHAnsi"/>
        </w:rPr>
        <w:t>Prénom, Nom……………………………………</w:t>
      </w:r>
      <w:proofErr w:type="gramStart"/>
      <w:r w:rsidR="005441A5">
        <w:rPr>
          <w:rFonts w:cstheme="minorHAnsi"/>
        </w:rPr>
        <w:t>…….</w:t>
      </w:r>
      <w:proofErr w:type="gramEnd"/>
      <w:r w:rsidR="005441A5">
        <w:rPr>
          <w:rFonts w:cstheme="minorHAnsi"/>
        </w:rPr>
        <w:t>.</w:t>
      </w:r>
    </w:p>
    <w:p w14:paraId="6C35F440" w14:textId="6CE82319" w:rsidR="00804649" w:rsidRPr="002E6EA4" w:rsidRDefault="00804649" w:rsidP="00F51DCA">
      <w:pPr>
        <w:tabs>
          <w:tab w:val="left" w:pos="5103"/>
        </w:tabs>
        <w:jc w:val="both"/>
      </w:pPr>
    </w:p>
    <w:p w14:paraId="40ABEE8F" w14:textId="77777777" w:rsidR="0000368E" w:rsidRDefault="0000368E" w:rsidP="00F51DCA">
      <w:pPr>
        <w:tabs>
          <w:tab w:val="left" w:pos="5103"/>
        </w:tabs>
        <w:jc w:val="both"/>
      </w:pPr>
    </w:p>
    <w:p w14:paraId="5347724A" w14:textId="77777777" w:rsidR="0000368E" w:rsidRDefault="0000368E" w:rsidP="00F51DCA">
      <w:pPr>
        <w:tabs>
          <w:tab w:val="left" w:pos="5103"/>
        </w:tabs>
        <w:jc w:val="both"/>
      </w:pPr>
    </w:p>
    <w:p w14:paraId="318393F5" w14:textId="77777777" w:rsidR="0000368E" w:rsidRDefault="0000368E" w:rsidP="00F51DCA">
      <w:pPr>
        <w:tabs>
          <w:tab w:val="left" w:pos="5103"/>
        </w:tabs>
        <w:jc w:val="both"/>
      </w:pPr>
    </w:p>
    <w:p w14:paraId="05F70714" w14:textId="77777777" w:rsidR="0000368E" w:rsidRDefault="0000368E" w:rsidP="00F51DCA">
      <w:pPr>
        <w:tabs>
          <w:tab w:val="left" w:pos="5103"/>
        </w:tabs>
        <w:jc w:val="both"/>
      </w:pPr>
    </w:p>
    <w:p w14:paraId="20976CFF" w14:textId="1FCFE7A9" w:rsidR="00804649" w:rsidRPr="002E6EA4" w:rsidRDefault="00804649" w:rsidP="00F51DCA">
      <w:pPr>
        <w:tabs>
          <w:tab w:val="left" w:pos="5103"/>
        </w:tabs>
        <w:jc w:val="both"/>
      </w:pPr>
      <w:r w:rsidRPr="002E6EA4">
        <w:t xml:space="preserve">Annexes : </w:t>
      </w:r>
    </w:p>
    <w:p w14:paraId="338D8A09" w14:textId="3E4A0BAC" w:rsidR="00804649" w:rsidRPr="002E6EA4" w:rsidRDefault="002E6EA4" w:rsidP="00F51DCA">
      <w:pPr>
        <w:pStyle w:val="Paragraphedeliste"/>
        <w:numPr>
          <w:ilvl w:val="0"/>
          <w:numId w:val="1"/>
        </w:numPr>
        <w:tabs>
          <w:tab w:val="left" w:pos="5103"/>
        </w:tabs>
        <w:jc w:val="both"/>
      </w:pPr>
      <w:r w:rsidRPr="002E6EA4">
        <w:t xml:space="preserve">Permis </w:t>
      </w:r>
      <w:r w:rsidR="005441A5">
        <w:t xml:space="preserve">B ; </w:t>
      </w:r>
      <w:r w:rsidR="00804649" w:rsidRPr="002E6EA4">
        <w:t xml:space="preserve"> </w:t>
      </w:r>
    </w:p>
    <w:p w14:paraId="42FB6700" w14:textId="77D80970" w:rsidR="00804649" w:rsidRDefault="00F56B99" w:rsidP="00F51DCA">
      <w:pPr>
        <w:pStyle w:val="Paragraphedeliste"/>
        <w:numPr>
          <w:ilvl w:val="0"/>
          <w:numId w:val="1"/>
        </w:numPr>
        <w:tabs>
          <w:tab w:val="left" w:pos="5103"/>
        </w:tabs>
        <w:jc w:val="both"/>
      </w:pPr>
      <w:r>
        <w:t>Copie p</w:t>
      </w:r>
      <w:r w:rsidR="002E6EA4" w:rsidRPr="00FC3C55">
        <w:t>asseport</w:t>
      </w:r>
      <w:r w:rsidR="005441A5">
        <w:t>s (</w:t>
      </w:r>
      <w:proofErr w:type="spellStart"/>
      <w:proofErr w:type="gramStart"/>
      <w:r w:rsidR="005441A5">
        <w:t>conjoint.e</w:t>
      </w:r>
      <w:proofErr w:type="spellEnd"/>
      <w:proofErr w:type="gramEnd"/>
      <w:r w:rsidR="005441A5">
        <w:t xml:space="preserve"> et enfant)</w:t>
      </w:r>
    </w:p>
    <w:p w14:paraId="7E39AB8A" w14:textId="24A6C272" w:rsidR="0000368E" w:rsidRPr="00FC3C55" w:rsidRDefault="0000368E" w:rsidP="00F51DCA">
      <w:pPr>
        <w:pStyle w:val="Paragraphedeliste"/>
        <w:numPr>
          <w:ilvl w:val="0"/>
          <w:numId w:val="1"/>
        </w:numPr>
        <w:tabs>
          <w:tab w:val="left" w:pos="5103"/>
        </w:tabs>
        <w:jc w:val="both"/>
      </w:pPr>
      <w:r>
        <w:t>Acte de naissance (enfant)</w:t>
      </w:r>
    </w:p>
    <w:p w14:paraId="23B034F5" w14:textId="00E2F099" w:rsidR="00510E7F" w:rsidRPr="00FC3C55" w:rsidRDefault="00510E7F" w:rsidP="00F51DCA">
      <w:pPr>
        <w:pStyle w:val="Paragraphedeliste"/>
        <w:numPr>
          <w:ilvl w:val="0"/>
          <w:numId w:val="1"/>
        </w:numPr>
        <w:tabs>
          <w:tab w:val="left" w:pos="5103"/>
        </w:tabs>
        <w:jc w:val="both"/>
      </w:pPr>
      <w:r w:rsidRPr="00FC3C55">
        <w:t xml:space="preserve">Attestations </w:t>
      </w:r>
      <w:r w:rsidR="00764E59" w:rsidRPr="00FC3C55">
        <w:t>formation professionnelle</w:t>
      </w:r>
      <w:r w:rsidRPr="00FC3C55">
        <w:t xml:space="preserve"> </w:t>
      </w:r>
    </w:p>
    <w:p w14:paraId="63F31D48" w14:textId="0E985A60" w:rsidR="00876043" w:rsidRPr="00FC3C55" w:rsidRDefault="00876043" w:rsidP="00876043">
      <w:pPr>
        <w:pStyle w:val="Paragraphedeliste"/>
        <w:numPr>
          <w:ilvl w:val="0"/>
          <w:numId w:val="1"/>
        </w:numPr>
        <w:tabs>
          <w:tab w:val="left" w:pos="5103"/>
        </w:tabs>
        <w:jc w:val="both"/>
      </w:pPr>
      <w:r w:rsidRPr="00FC3C55">
        <w:t>Contrat</w:t>
      </w:r>
      <w:r w:rsidR="005441A5">
        <w:t>s</w:t>
      </w:r>
      <w:r w:rsidRPr="00FC3C55">
        <w:t xml:space="preserve"> de travail  </w:t>
      </w:r>
    </w:p>
    <w:p w14:paraId="4A36BF81" w14:textId="05CFCEFC" w:rsidR="00876043" w:rsidRPr="00FC3C55" w:rsidRDefault="00876043" w:rsidP="00876043">
      <w:pPr>
        <w:pStyle w:val="Paragraphedeliste"/>
        <w:numPr>
          <w:ilvl w:val="0"/>
          <w:numId w:val="1"/>
        </w:numPr>
        <w:tabs>
          <w:tab w:val="left" w:pos="5103"/>
        </w:tabs>
        <w:jc w:val="both"/>
      </w:pPr>
      <w:r w:rsidRPr="00FC3C55">
        <w:t xml:space="preserve">Trois dernières fiches de salaire  </w:t>
      </w:r>
    </w:p>
    <w:p w14:paraId="0E9F12EF" w14:textId="393841A1" w:rsidR="00804649" w:rsidRDefault="00804649" w:rsidP="00F51DCA">
      <w:pPr>
        <w:pStyle w:val="Paragraphedeliste"/>
        <w:numPr>
          <w:ilvl w:val="0"/>
          <w:numId w:val="1"/>
        </w:numPr>
        <w:tabs>
          <w:tab w:val="left" w:pos="5103"/>
        </w:tabs>
        <w:jc w:val="both"/>
      </w:pPr>
      <w:r w:rsidRPr="00FC3C55">
        <w:t xml:space="preserve">Contrat de bail  </w:t>
      </w:r>
    </w:p>
    <w:p w14:paraId="6F382637" w14:textId="68DAA28A" w:rsidR="00876043" w:rsidRDefault="00876043" w:rsidP="00F51DCA">
      <w:pPr>
        <w:pStyle w:val="Paragraphedeliste"/>
        <w:numPr>
          <w:ilvl w:val="0"/>
          <w:numId w:val="1"/>
        </w:numPr>
        <w:tabs>
          <w:tab w:val="left" w:pos="5103"/>
        </w:tabs>
        <w:jc w:val="both"/>
      </w:pPr>
      <w:r>
        <w:t>Police d’assurance maladie 202</w:t>
      </w:r>
      <w:r w:rsidR="005441A5">
        <w:t>4</w:t>
      </w:r>
      <w:r>
        <w:t xml:space="preserve"> ; </w:t>
      </w:r>
    </w:p>
    <w:p w14:paraId="0F8C710E" w14:textId="0E456142" w:rsidR="00876043" w:rsidRPr="00FC3C55" w:rsidRDefault="00876043" w:rsidP="00F51DCA">
      <w:pPr>
        <w:pStyle w:val="Paragraphedeliste"/>
        <w:numPr>
          <w:ilvl w:val="0"/>
          <w:numId w:val="1"/>
        </w:numPr>
        <w:tabs>
          <w:tab w:val="left" w:pos="5103"/>
        </w:tabs>
        <w:jc w:val="both"/>
      </w:pPr>
      <w:r>
        <w:t>Décision d’octroi de subsides 202</w:t>
      </w:r>
      <w:r w:rsidR="005441A5">
        <w:t>4</w:t>
      </w:r>
      <w:r>
        <w:t xml:space="preserve"> ; </w:t>
      </w:r>
    </w:p>
    <w:p w14:paraId="4353DEA5" w14:textId="5785F09F" w:rsidR="00804649" w:rsidRPr="00FC3C55" w:rsidRDefault="00F56B99" w:rsidP="00F51DCA">
      <w:pPr>
        <w:pStyle w:val="Paragraphedeliste"/>
        <w:numPr>
          <w:ilvl w:val="0"/>
          <w:numId w:val="1"/>
        </w:numPr>
        <w:tabs>
          <w:tab w:val="left" w:pos="5103"/>
        </w:tabs>
        <w:jc w:val="both"/>
      </w:pPr>
      <w:r w:rsidRPr="00FC3C55">
        <w:t>C</w:t>
      </w:r>
      <w:r>
        <w:t>ertificat</w:t>
      </w:r>
      <w:r w:rsidRPr="00FC3C55">
        <w:t xml:space="preserve"> </w:t>
      </w:r>
      <w:r w:rsidR="00804649" w:rsidRPr="00FC3C55">
        <w:t xml:space="preserve">de mariage ; </w:t>
      </w:r>
    </w:p>
    <w:p w14:paraId="6A9AE13E" w14:textId="61FCCFCE" w:rsidR="00804649" w:rsidRPr="00FC3C55" w:rsidRDefault="00804649" w:rsidP="00F51DCA">
      <w:pPr>
        <w:pStyle w:val="Paragraphedeliste"/>
        <w:numPr>
          <w:ilvl w:val="0"/>
          <w:numId w:val="1"/>
        </w:numPr>
        <w:tabs>
          <w:tab w:val="left" w:pos="5103"/>
        </w:tabs>
        <w:jc w:val="both"/>
      </w:pPr>
      <w:r w:rsidRPr="00FC3C55">
        <w:t xml:space="preserve">Attestation </w:t>
      </w:r>
      <w:r w:rsidR="002E6EA4" w:rsidRPr="00FC3C55">
        <w:t xml:space="preserve">d’absence de prise en charge financière du </w:t>
      </w:r>
      <w:r w:rsidR="002E6EA4" w:rsidRPr="0000368E">
        <w:rPr>
          <w:highlight w:val="yellow"/>
        </w:rPr>
        <w:t>CSR</w:t>
      </w:r>
      <w:r w:rsidRPr="0000368E">
        <w:rPr>
          <w:highlight w:val="yellow"/>
        </w:rPr>
        <w:t> </w:t>
      </w:r>
      <w:r w:rsidR="0000368E" w:rsidRPr="0000368E">
        <w:rPr>
          <w:highlight w:val="yellow"/>
        </w:rPr>
        <w:t>de…………………………</w:t>
      </w:r>
      <w:r w:rsidR="00516D73" w:rsidRPr="00FC3C55">
        <w:t xml:space="preserve"> ;</w:t>
      </w:r>
      <w:r w:rsidRPr="00FC3C55">
        <w:t xml:space="preserve"> </w:t>
      </w:r>
    </w:p>
    <w:p w14:paraId="0DDBC543" w14:textId="2C7E4537" w:rsidR="00804649" w:rsidRPr="00FC3C55" w:rsidRDefault="00804649" w:rsidP="00F51DCA">
      <w:pPr>
        <w:pStyle w:val="Paragraphedeliste"/>
        <w:numPr>
          <w:ilvl w:val="0"/>
          <w:numId w:val="1"/>
        </w:numPr>
        <w:tabs>
          <w:tab w:val="left" w:pos="5103"/>
        </w:tabs>
        <w:jc w:val="both"/>
      </w:pPr>
      <w:r w:rsidRPr="00FC3C55">
        <w:t xml:space="preserve">Attestations </w:t>
      </w:r>
      <w:r w:rsidR="002E6EA4" w:rsidRPr="00FC3C55">
        <w:t xml:space="preserve">de </w:t>
      </w:r>
      <w:r w:rsidR="00FC3C55">
        <w:t>niveau de langue française</w:t>
      </w:r>
      <w:r w:rsidR="002E6EA4" w:rsidRPr="00FC3C55">
        <w:t xml:space="preserve"> </w:t>
      </w:r>
    </w:p>
    <w:p w14:paraId="5BFC4A68" w14:textId="705BCE76" w:rsidR="00510E7F" w:rsidRPr="00FC3C55" w:rsidRDefault="00510E7F" w:rsidP="00F51DCA">
      <w:pPr>
        <w:pStyle w:val="Paragraphedeliste"/>
        <w:numPr>
          <w:ilvl w:val="0"/>
          <w:numId w:val="1"/>
        </w:numPr>
        <w:tabs>
          <w:tab w:val="left" w:pos="5103"/>
        </w:tabs>
        <w:jc w:val="both"/>
      </w:pPr>
      <w:r w:rsidRPr="00FC3C55">
        <w:t xml:space="preserve">Attestation d’inscription à des cours de français </w:t>
      </w:r>
      <w:r w:rsidR="0000368E">
        <w:t>(</w:t>
      </w:r>
      <w:proofErr w:type="spellStart"/>
      <w:proofErr w:type="gramStart"/>
      <w:r w:rsidR="0000368E">
        <w:t>conjoint.e</w:t>
      </w:r>
      <w:proofErr w:type="spellEnd"/>
      <w:proofErr w:type="gramEnd"/>
      <w:ins w:id="1" w:author="Helene Menut" w:date="2024-02-13T09:25:00Z">
        <w:r w:rsidR="00F56B99">
          <w:t>)</w:t>
        </w:r>
      </w:ins>
      <w:r w:rsidR="00516D73" w:rsidRPr="00FC3C55">
        <w:t> ;</w:t>
      </w:r>
    </w:p>
    <w:p w14:paraId="6FD70BA9" w14:textId="722E78F1" w:rsidR="002E6EA4" w:rsidRPr="002E6EA4" w:rsidRDefault="002E6EA4" w:rsidP="00F51DCA">
      <w:pPr>
        <w:pStyle w:val="Paragraphedeliste"/>
        <w:numPr>
          <w:ilvl w:val="0"/>
          <w:numId w:val="1"/>
        </w:numPr>
        <w:tabs>
          <w:tab w:val="left" w:pos="5103"/>
        </w:tabs>
        <w:jc w:val="both"/>
      </w:pPr>
      <w:r w:rsidRPr="002E6EA4">
        <w:t>Extrait de l’office des poursuites</w:t>
      </w:r>
      <w:r w:rsidR="001E152D">
        <w:t xml:space="preserve"> (original)</w:t>
      </w:r>
      <w:r w:rsidR="00516D73">
        <w:t> ;</w:t>
      </w:r>
    </w:p>
    <w:p w14:paraId="78A81E8F" w14:textId="58123C2E" w:rsidR="003D716E" w:rsidRPr="002E6EA4" w:rsidRDefault="002E6EA4" w:rsidP="0000368E">
      <w:pPr>
        <w:pStyle w:val="Paragraphedeliste"/>
        <w:numPr>
          <w:ilvl w:val="0"/>
          <w:numId w:val="1"/>
        </w:numPr>
        <w:tabs>
          <w:tab w:val="left" w:pos="5103"/>
        </w:tabs>
        <w:jc w:val="both"/>
      </w:pPr>
      <w:r w:rsidRPr="002E6EA4">
        <w:t>Extrait du casier judiciaire</w:t>
      </w:r>
      <w:r w:rsidR="001E152D">
        <w:t xml:space="preserve"> (original)</w:t>
      </w:r>
      <w:r w:rsidR="0000368E">
        <w:t>.</w:t>
      </w:r>
    </w:p>
    <w:sectPr w:rsidR="003D716E" w:rsidRPr="002E6EA4" w:rsidSect="00BC20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4B47"/>
    <w:multiLevelType w:val="hybridMultilevel"/>
    <w:tmpl w:val="810E85E2"/>
    <w:lvl w:ilvl="0" w:tplc="DA5A714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6D63EC"/>
    <w:multiLevelType w:val="multilevel"/>
    <w:tmpl w:val="284EB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2852164">
    <w:abstractNumId w:val="0"/>
  </w:num>
  <w:num w:numId="2" w16cid:durableId="827265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e Menut">
    <w15:presenceInfo w15:providerId="AD" w15:userId="S::helene.Menut@eper.ch::6d0b3dfe-eec2-4a50-8ef4-3a8435841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D7"/>
    <w:rsid w:val="0000368E"/>
    <w:rsid w:val="00081086"/>
    <w:rsid w:val="000F1588"/>
    <w:rsid w:val="000F6F2F"/>
    <w:rsid w:val="00166137"/>
    <w:rsid w:val="001C28A7"/>
    <w:rsid w:val="001E152D"/>
    <w:rsid w:val="002E6EA4"/>
    <w:rsid w:val="003139BD"/>
    <w:rsid w:val="00330225"/>
    <w:rsid w:val="003656A9"/>
    <w:rsid w:val="003A5BEC"/>
    <w:rsid w:val="003C409D"/>
    <w:rsid w:val="003D27C8"/>
    <w:rsid w:val="003D44DD"/>
    <w:rsid w:val="003D716E"/>
    <w:rsid w:val="004C5B8D"/>
    <w:rsid w:val="0050728E"/>
    <w:rsid w:val="00510E7F"/>
    <w:rsid w:val="00516D73"/>
    <w:rsid w:val="005441A5"/>
    <w:rsid w:val="005578C0"/>
    <w:rsid w:val="0059776E"/>
    <w:rsid w:val="005B7952"/>
    <w:rsid w:val="005D6A0F"/>
    <w:rsid w:val="005E5BD7"/>
    <w:rsid w:val="00650E7D"/>
    <w:rsid w:val="007278C2"/>
    <w:rsid w:val="00764E59"/>
    <w:rsid w:val="00804649"/>
    <w:rsid w:val="00876043"/>
    <w:rsid w:val="009145D4"/>
    <w:rsid w:val="00941D3E"/>
    <w:rsid w:val="009C08BC"/>
    <w:rsid w:val="009E092C"/>
    <w:rsid w:val="00A246C8"/>
    <w:rsid w:val="00AC5943"/>
    <w:rsid w:val="00AD3D2D"/>
    <w:rsid w:val="00AF77F3"/>
    <w:rsid w:val="00B011ED"/>
    <w:rsid w:val="00B22016"/>
    <w:rsid w:val="00B42B4D"/>
    <w:rsid w:val="00B46E51"/>
    <w:rsid w:val="00B6596E"/>
    <w:rsid w:val="00B959A5"/>
    <w:rsid w:val="00BC20FD"/>
    <w:rsid w:val="00C336DC"/>
    <w:rsid w:val="00D51492"/>
    <w:rsid w:val="00D659C0"/>
    <w:rsid w:val="00D709B5"/>
    <w:rsid w:val="00D76F98"/>
    <w:rsid w:val="00DA2545"/>
    <w:rsid w:val="00DB08E9"/>
    <w:rsid w:val="00DC5398"/>
    <w:rsid w:val="00E731D8"/>
    <w:rsid w:val="00EF3299"/>
    <w:rsid w:val="00F51DCA"/>
    <w:rsid w:val="00F56B99"/>
    <w:rsid w:val="00FC3C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FF5C"/>
  <w15:chartTrackingRefBased/>
  <w15:docId w15:val="{9A6DE614-53D8-7548-B1CD-4BF25B23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649"/>
    <w:pPr>
      <w:ind w:left="720"/>
      <w:contextualSpacing/>
    </w:pPr>
  </w:style>
  <w:style w:type="paragraph" w:styleId="Rvision">
    <w:name w:val="Revision"/>
    <w:hidden/>
    <w:uiPriority w:val="99"/>
    <w:semiHidden/>
    <w:rsid w:val="00DA254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483F-EAE3-4B25-8AAA-1ACC0CFD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5076</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Bregnard Ecoffey</dc:creator>
  <cp:keywords/>
  <dc:description/>
  <cp:lastModifiedBy>Chloe Ofodu</cp:lastModifiedBy>
  <cp:revision>2</cp:revision>
  <cp:lastPrinted>2023-09-19T07:28:00Z</cp:lastPrinted>
  <dcterms:created xsi:type="dcterms:W3CDTF">2024-02-13T10:44:00Z</dcterms:created>
  <dcterms:modified xsi:type="dcterms:W3CDTF">2024-02-13T10:44:00Z</dcterms:modified>
</cp:coreProperties>
</file>